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/>
        <w:jc w:val="center"/>
        <w:rPr>
          <w:rFonts w:hint="eastAsia" w:eastAsia="黑体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-787400</wp:posOffset>
                </wp:positionV>
                <wp:extent cx="1778000" cy="508000"/>
                <wp:effectExtent l="0" t="0" r="0" b="0"/>
                <wp:wrapNone/>
                <wp:docPr id="1" name="DG Shape" descr="40#0#default#default#0 0 0 0:0: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DG Shape" o:spid="_x0000_s1026" o:spt="1" alt="40#0#default#default#0 0 0 0:0:0" style="position:absolute;left:0pt;margin-left:-80pt;margin-top:-62pt;height:40pt;width:140pt;z-index:251658240;mso-width-relative:page;mso-height-relative:page;" fillcolor="#FFFFFF" filled="t" stroked="f" coordsize="21600,21600" o:gfxdata="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eMjDZ1wAAAA0BAAAPAAAAAAAAAAEAIAAAACIAAABkcnMvZG93bnJldi54bWxQ&#10;SwECFAAUAAAACACHTuJAoaacZ78BAAB5AwAADgAAAAAAAAABACAAAAAmAQAAZHJzL2Uyb0RvYy54&#10;bWxQSwUGAAAAAAYABgBZAQAAVw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sz w:val="44"/>
        </w:rPr>
        <w:t>应聘人员登记表</w:t>
      </w:r>
    </w:p>
    <w:tbl>
      <w:tblPr>
        <w:tblStyle w:val="6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07"/>
        <w:gridCol w:w="518"/>
        <w:gridCol w:w="153"/>
        <w:gridCol w:w="614"/>
        <w:gridCol w:w="962"/>
        <w:gridCol w:w="178"/>
        <w:gridCol w:w="503"/>
        <w:gridCol w:w="429"/>
        <w:gridCol w:w="474"/>
        <w:gridCol w:w="816"/>
        <w:gridCol w:w="424"/>
        <w:gridCol w:w="13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7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　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8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面貌</w:t>
            </w:r>
          </w:p>
        </w:tc>
        <w:tc>
          <w:tcPr>
            <w:tcW w:w="128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06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87" w:type="dxa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3313" w:type="dxa"/>
            <w:gridSpan w:val="7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0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3313" w:type="dxa"/>
            <w:gridSpan w:val="7"/>
            <w:tcBorders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否）在校</w:t>
            </w:r>
          </w:p>
        </w:tc>
        <w:tc>
          <w:tcPr>
            <w:tcW w:w="1240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外语种类</w:t>
            </w:r>
          </w:p>
        </w:tc>
        <w:tc>
          <w:tcPr>
            <w:tcW w:w="3007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3313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13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工作年限</w:t>
            </w:r>
          </w:p>
        </w:tc>
        <w:tc>
          <w:tcPr>
            <w:tcW w:w="3313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0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00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意向工作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意向工作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00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意向工作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意向工作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意向城市</w:t>
            </w:r>
          </w:p>
        </w:tc>
        <w:tc>
          <w:tcPr>
            <w:tcW w:w="2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是否愿意出国就业</w:t>
            </w:r>
          </w:p>
        </w:tc>
        <w:tc>
          <w:tcPr>
            <w:tcW w:w="300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71" w:type="dxa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关系</w:t>
            </w:r>
          </w:p>
        </w:tc>
        <w:tc>
          <w:tcPr>
            <w:tcW w:w="15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年龄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34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71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父亲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71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母亲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71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配偶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71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子女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</w:t>
            </w:r>
          </w:p>
        </w:tc>
        <w:tc>
          <w:tcPr>
            <w:tcW w:w="28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微信</w:t>
            </w:r>
          </w:p>
        </w:tc>
        <w:tc>
          <w:tcPr>
            <w:tcW w:w="28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val="en-US" w:eastAsia="zh-CN" w:bidi="ar-SA"/>
              </w:rPr>
              <w:t>QQ</w:t>
            </w: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75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小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至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今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育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背</w:t>
            </w:r>
          </w:p>
          <w:p>
            <w:pPr>
              <w:ind w:left="4560" w:hanging="4560" w:hangingChars="190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景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验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4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85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熟悉何种专业技术及有何种特长</w:t>
            </w: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好</w:t>
            </w: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  <w:ins w:id="0" w:author="陕西爱瑞才" w:date="2019-03-07T10:11:27Z"/>
        </w:trPr>
        <w:tc>
          <w:tcPr>
            <w:tcW w:w="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jc w:val="center"/>
              <w:rPr>
                <w:ins w:id="1" w:author="陕西爱瑞才" w:date="2019-03-07T10:11:27Z"/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485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ins w:id="2" w:author="陕西爱瑞才" w:date="2019-03-07T10:11:27Z"/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  <w:ins w:id="3" w:author="陕西爱瑞才" w:date="2019-03-07T10:11:27Z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ins w:id="4" w:author="陕西爱瑞才" w:date="2019-03-07T10:11:27Z"/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ins w:id="5" w:author="陕西爱瑞才" w:date="2019-03-07T10:11:27Z"/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  <w:ins w:id="6" w:author="陕西爱瑞才" w:date="2019-03-07T10:11:27Z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ins w:id="7" w:author="陕西爱瑞才" w:date="2019-03-07T10:11:27Z"/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价</w:t>
            </w: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ins w:id="8" w:author="陕西爱瑞才" w:date="2019-03-07T10:11:27Z"/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  <w:ins w:id="9" w:author="陕西爱瑞才" w:date="2019-03-07T10:11:27Z"/>
        </w:trPr>
        <w:tc>
          <w:tcPr>
            <w:tcW w:w="74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</w:t>
            </w:r>
          </w:p>
          <w:p>
            <w:pPr>
              <w:jc w:val="center"/>
              <w:rPr>
                <w:ins w:id="10" w:author="陕西爱瑞才" w:date="2019-03-07T10:11:27Z"/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</w:t>
            </w:r>
          </w:p>
          <w:p>
            <w:pPr>
              <w:jc w:val="center"/>
              <w:rPr>
                <w:ins w:id="11" w:author="陕西爱瑞才" w:date="2019-03-07T10:11:27Z"/>
                <w:rFonts w:hint="eastAsia" w:ascii="宋体" w:hAnsi="宋体"/>
                <w:sz w:val="24"/>
              </w:rPr>
            </w:pPr>
          </w:p>
        </w:tc>
        <w:tc>
          <w:tcPr>
            <w:tcW w:w="848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ins w:id="12" w:author="陕西爱瑞才" w:date="2019-03-07T10:11:27Z"/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eastAsia="zh-CN"/>
      </w:rPr>
      <w:t>陕西爱瑞才人力资源管理有限公司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陕西爱瑞才">
    <w15:presenceInfo w15:providerId="WPS Office" w15:userId="3638036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88"/>
    <w:rsid w:val="000A5842"/>
    <w:rsid w:val="00553778"/>
    <w:rsid w:val="005752B8"/>
    <w:rsid w:val="00623A5E"/>
    <w:rsid w:val="00634D67"/>
    <w:rsid w:val="0063524A"/>
    <w:rsid w:val="006A5F77"/>
    <w:rsid w:val="00787880"/>
    <w:rsid w:val="00A16B12"/>
    <w:rsid w:val="00B44C8D"/>
    <w:rsid w:val="00C23A88"/>
    <w:rsid w:val="08BA6743"/>
    <w:rsid w:val="1BFF392E"/>
    <w:rsid w:val="2C702129"/>
    <w:rsid w:val="31245AED"/>
    <w:rsid w:val="337F8F21"/>
    <w:rsid w:val="37281446"/>
    <w:rsid w:val="376743BB"/>
    <w:rsid w:val="39323A6D"/>
    <w:rsid w:val="3BAE26CA"/>
    <w:rsid w:val="440304EC"/>
    <w:rsid w:val="4579D86C"/>
    <w:rsid w:val="50854E7E"/>
    <w:rsid w:val="539021CC"/>
    <w:rsid w:val="59F12AEF"/>
    <w:rsid w:val="5AC558EE"/>
    <w:rsid w:val="654A1A16"/>
    <w:rsid w:val="6BFBC7A1"/>
    <w:rsid w:val="6DD3EEBE"/>
    <w:rsid w:val="6F7A585C"/>
    <w:rsid w:val="75C25B29"/>
    <w:rsid w:val="766A279F"/>
    <w:rsid w:val="778B22A0"/>
    <w:rsid w:val="77EE8983"/>
    <w:rsid w:val="78E8E903"/>
    <w:rsid w:val="7A1F2CF9"/>
    <w:rsid w:val="7B76BEA6"/>
    <w:rsid w:val="9FFE9117"/>
    <w:rsid w:val="A7ECEA86"/>
    <w:rsid w:val="BBF3BC73"/>
    <w:rsid w:val="BF777A41"/>
    <w:rsid w:val="FB6F802E"/>
    <w:rsid w:val="FBE7AB18"/>
    <w:rsid w:val="FBFBA595"/>
    <w:rsid w:val="FD4D5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2013-10-10T17:48:00Z</dcterms:created>
  <dc:creator>于菊</dc:creator>
  <cp:lastModifiedBy>陕西爱瑞才</cp:lastModifiedBy>
  <cp:lastPrinted>2019-03-07T03:53:00Z</cp:lastPrinted>
  <dcterms:modified xsi:type="dcterms:W3CDTF">2019-10-30T08:03:23Z</dcterms:modified>
  <dc:title>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